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DBA71B" w:rsidR="00D26E41" w:rsidRDefault="00164A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Porozumienie o przyjęciu rezydenta nr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…</w:t>
      </w:r>
      <w:r w:rsidR="004C449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 IT/202</w:t>
      </w:r>
      <w:r w:rsidR="004C4497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00000002" w14:textId="2CA691EC" w:rsidR="00D26E41" w:rsidRDefault="00164A12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zawarte w Warszawie w dniu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 w:rsidR="004C4497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497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</w:rPr>
        <w:t>roku</w:t>
      </w:r>
    </w:p>
    <w:p w14:paraId="00000003" w14:textId="77777777" w:rsidR="00D26E41" w:rsidRDefault="00164A12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(zwane dalej jako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</w:p>
    <w:p w14:paraId="00000004" w14:textId="77777777" w:rsidR="00D26E41" w:rsidRDefault="00164A12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pomiędzy</w:t>
      </w:r>
    </w:p>
    <w:p w14:paraId="00000005" w14:textId="77777777" w:rsidR="00D26E41" w:rsidRDefault="00164A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Instytutem Teatralnym im. Zbigniewa Raszewskiego</w:t>
      </w:r>
      <w:r>
        <w:rPr>
          <w:rFonts w:ascii="Times New Roman" w:eastAsia="Times New Roman" w:hAnsi="Times New Roman" w:cs="Times New Roman"/>
        </w:rPr>
        <w:t xml:space="preserve"> z siedzibą w Warszawie przy ul. </w:t>
      </w:r>
      <w:proofErr w:type="spellStart"/>
      <w:r>
        <w:rPr>
          <w:rFonts w:ascii="Times New Roman" w:eastAsia="Times New Roman" w:hAnsi="Times New Roman" w:cs="Times New Roman"/>
        </w:rPr>
        <w:t>Jazdów</w:t>
      </w:r>
      <w:proofErr w:type="spellEnd"/>
      <w:r>
        <w:rPr>
          <w:rFonts w:ascii="Times New Roman" w:eastAsia="Times New Roman" w:hAnsi="Times New Roman" w:cs="Times New Roman"/>
        </w:rPr>
        <w:t xml:space="preserve"> 1, 00-467 Warszawa, zarejestrowanym w Rejestrze Instytucji Kultury prowadzonym przez Ministra Kultury i Dziedzictwa Narodowego, pod numerem RIK 54/03, NIP 526-27-07-950, REGON 015508468</w:t>
      </w:r>
    </w:p>
    <w:p w14:paraId="00000006" w14:textId="77777777" w:rsidR="00D26E41" w:rsidRDefault="00164A12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reprezentowanym przez: Panią Elżbietę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Wrotnowską-Gmyz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Dyrektora, lub na podstawie upoważnienia przez Panią Dorotę Głowacką – Zastępcę Dyrektora ds. finansowo-administracyjnych lub przez Pana Jarosława Cymermana – Zastępcę Dyrektora ds. programowych,</w:t>
      </w:r>
    </w:p>
    <w:p w14:paraId="00000007" w14:textId="77777777" w:rsidR="00D26E41" w:rsidRDefault="00164A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zwanym dalej jako „</w:t>
      </w:r>
      <w:r>
        <w:rPr>
          <w:rFonts w:ascii="Times New Roman" w:eastAsia="Times New Roman" w:hAnsi="Times New Roman" w:cs="Times New Roman"/>
          <w:b/>
        </w:rPr>
        <w:t>Instytut</w:t>
      </w:r>
      <w:r>
        <w:rPr>
          <w:rFonts w:ascii="Times New Roman" w:eastAsia="Times New Roman" w:hAnsi="Times New Roman" w:cs="Times New Roman"/>
        </w:rPr>
        <w:t>”</w:t>
      </w:r>
    </w:p>
    <w:p w14:paraId="00000008" w14:textId="77777777" w:rsidR="00D26E41" w:rsidRDefault="00164A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14:paraId="00000009" w14:textId="77777777" w:rsidR="00D26E41" w:rsidRDefault="00164A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_ _ _ _ _ _ _ _ _ _ z siedzibą w _ _ _ _ _ _ _ _ _ przy ul. _ _ _ _ _ _ _ _ _, _ _ - _ _ _ _ _ _ _, zarejestrowaną w _ _ _  _ _ _ _ _ _ _ _ _ _ _ _ _ _ _ pod numerem </w:t>
      </w:r>
      <w:r>
        <w:rPr>
          <w:rFonts w:ascii="Times New Roman" w:eastAsia="Times New Roman" w:hAnsi="Times New Roman" w:cs="Times New Roman"/>
          <w:highlight w:val="yellow"/>
        </w:rPr>
        <w:t>KRS/RIK</w:t>
      </w:r>
      <w:r>
        <w:rPr>
          <w:rFonts w:ascii="Times New Roman" w:eastAsia="Times New Roman" w:hAnsi="Times New Roman" w:cs="Times New Roman"/>
        </w:rPr>
        <w:t>_ _ _ _ _ _ _ _ _ _ , NIP _ _ _ _ _ _ _ , REGON _ _ _ _ _ _ _ _ _ _ _</w:t>
      </w:r>
    </w:p>
    <w:p w14:paraId="0000000A" w14:textId="77777777" w:rsidR="00D26E41" w:rsidRDefault="00164A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reprezentowanym przez _ _ _ _ _ _ _ _ _ _ __ _ _  </w:t>
      </w:r>
      <w:r>
        <w:rPr>
          <w:rFonts w:ascii="Times New Roman" w:eastAsia="Times New Roman" w:hAnsi="Times New Roman" w:cs="Times New Roman"/>
          <w:color w:val="00000A"/>
        </w:rPr>
        <w:t>–</w:t>
      </w:r>
      <w:r>
        <w:rPr>
          <w:rFonts w:ascii="Times New Roman" w:eastAsia="Times New Roman" w:hAnsi="Times New Roman" w:cs="Times New Roman"/>
        </w:rPr>
        <w:t xml:space="preserve"> _ _ _ _ _ _ _ _ _</w:t>
      </w:r>
    </w:p>
    <w:p w14:paraId="0000000B" w14:textId="77777777" w:rsidR="00D26E41" w:rsidRDefault="00164A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zwanym/zwaną dalej jako „</w:t>
      </w:r>
      <w:r>
        <w:rPr>
          <w:rFonts w:ascii="Times New Roman" w:eastAsia="Times New Roman" w:hAnsi="Times New Roman" w:cs="Times New Roman"/>
          <w:b/>
        </w:rPr>
        <w:t>Instytucja Przyjmująca</w:t>
      </w:r>
      <w:r>
        <w:rPr>
          <w:rFonts w:ascii="Times New Roman" w:eastAsia="Times New Roman" w:hAnsi="Times New Roman" w:cs="Times New Roman"/>
        </w:rPr>
        <w:t>”</w:t>
      </w:r>
    </w:p>
    <w:p w14:paraId="0000000C" w14:textId="77777777" w:rsidR="00D26E41" w:rsidRDefault="00164A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zwanymi dalej łącznie „</w:t>
      </w:r>
      <w:r>
        <w:rPr>
          <w:rFonts w:ascii="Times New Roman" w:eastAsia="Times New Roman" w:hAnsi="Times New Roman" w:cs="Times New Roman"/>
          <w:b/>
        </w:rPr>
        <w:t>Stronami</w:t>
      </w:r>
      <w:r>
        <w:rPr>
          <w:rFonts w:ascii="Times New Roman" w:eastAsia="Times New Roman" w:hAnsi="Times New Roman" w:cs="Times New Roman"/>
        </w:rPr>
        <w:t>” lub każdy z osobna „</w:t>
      </w:r>
      <w:r>
        <w:rPr>
          <w:rFonts w:ascii="Times New Roman" w:eastAsia="Times New Roman" w:hAnsi="Times New Roman" w:cs="Times New Roman"/>
          <w:b/>
        </w:rPr>
        <w:t>Stroną</w:t>
      </w:r>
      <w:r>
        <w:rPr>
          <w:rFonts w:ascii="Times New Roman" w:eastAsia="Times New Roman" w:hAnsi="Times New Roman" w:cs="Times New Roman"/>
        </w:rPr>
        <w:t>”.</w:t>
      </w:r>
    </w:p>
    <w:p w14:paraId="0000000D" w14:textId="77777777" w:rsidR="00D26E41" w:rsidRDefault="00164A12">
      <w:pPr>
        <w:spacing w:before="2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Zważywszy, że:</w:t>
      </w:r>
    </w:p>
    <w:p w14:paraId="0000000E" w14:textId="77777777" w:rsidR="00D26E41" w:rsidRDefault="00164A12">
      <w:pPr>
        <w:numPr>
          <w:ilvl w:val="0"/>
          <w:numId w:val="8"/>
        </w:numPr>
        <w:spacing w:before="240"/>
        <w:ind w:left="0" w:firstLine="426"/>
        <w:jc w:val="both"/>
      </w:pPr>
      <w:r>
        <w:rPr>
          <w:rFonts w:ascii="Times New Roman" w:eastAsia="Times New Roman" w:hAnsi="Times New Roman" w:cs="Times New Roman"/>
          <w:i/>
        </w:rPr>
        <w:t>Instytut realizuje program rezydencji artystycznych (zwany dalej jako „</w:t>
      </w:r>
      <w:r>
        <w:rPr>
          <w:rFonts w:ascii="Times New Roman" w:eastAsia="Times New Roman" w:hAnsi="Times New Roman" w:cs="Times New Roman"/>
          <w:b/>
          <w:i/>
        </w:rPr>
        <w:t>Program</w:t>
      </w:r>
      <w:r>
        <w:rPr>
          <w:rFonts w:ascii="Times New Roman" w:eastAsia="Times New Roman" w:hAnsi="Times New Roman" w:cs="Times New Roman"/>
          <w:i/>
        </w:rPr>
        <w:t>”) w ramach, którego Instytut planuje udzielić rezydencję artystyczną przedstawicielkom i przedstawicielom zawodów kreatywnych posiadającym obywatelstwo białoruskie lub ukraińskie bądź status rezydenta Białorusi lub Ukrainy, którzy złożyli prawidłowy wniosek (elektroniczny formularz) do Programu i spełniali wszystkie kryteria,</w:t>
      </w:r>
    </w:p>
    <w:p w14:paraId="2DB13778" w14:textId="39AE9E16" w:rsidR="00BE33D8" w:rsidRPr="00BE33D8" w:rsidRDefault="00164A12" w:rsidP="00BE33D8">
      <w:pPr>
        <w:numPr>
          <w:ilvl w:val="0"/>
          <w:numId w:val="8"/>
        </w:numPr>
        <w:ind w:left="0" w:firstLine="426"/>
        <w:jc w:val="both"/>
      </w:pPr>
      <w:r w:rsidRPr="00BE33D8">
        <w:rPr>
          <w:rFonts w:ascii="Times New Roman" w:eastAsia="Times New Roman" w:hAnsi="Times New Roman" w:cs="Times New Roman"/>
          <w:i/>
        </w:rPr>
        <w:t xml:space="preserve">Na realizację Programu Instytut uzyskał dotację celową z Ministerstwa Kultury i Dziedzictwa Narodowego zgodnie z umową dotacyjną nr </w:t>
      </w:r>
      <w:r w:rsidR="00626954" w:rsidRPr="00626954">
        <w:rPr>
          <w:rFonts w:ascii="Times New Roman" w:eastAsia="Times New Roman" w:hAnsi="Times New Roman" w:cs="Times New Roman"/>
          <w:i/>
        </w:rPr>
        <w:t>103/DF-VII/2023</w:t>
      </w:r>
      <w:r w:rsidR="00626954">
        <w:rPr>
          <w:rFonts w:ascii="Times New Roman" w:eastAsia="Times New Roman" w:hAnsi="Times New Roman" w:cs="Times New Roman"/>
          <w:i/>
        </w:rPr>
        <w:t xml:space="preserve"> </w:t>
      </w:r>
    </w:p>
    <w:p w14:paraId="00000010" w14:textId="6F265C56" w:rsidR="00D26E41" w:rsidRDefault="00164A12" w:rsidP="00BE33D8">
      <w:pPr>
        <w:numPr>
          <w:ilvl w:val="0"/>
          <w:numId w:val="8"/>
        </w:numPr>
        <w:ind w:left="0" w:firstLine="426"/>
        <w:jc w:val="both"/>
      </w:pPr>
      <w:r w:rsidRPr="00BE33D8">
        <w:rPr>
          <w:rFonts w:ascii="Times New Roman" w:eastAsia="Times New Roman" w:hAnsi="Times New Roman" w:cs="Times New Roman"/>
          <w:i/>
        </w:rPr>
        <w:t>Instytucja Przyjmująca oświadcza, że została poinformowana o zasadach i warunkach Programu oraz, że je akceptuje,</w:t>
      </w:r>
    </w:p>
    <w:p w14:paraId="00000011" w14:textId="77777777" w:rsidR="00D26E41" w:rsidRDefault="00164A12">
      <w:pPr>
        <w:numPr>
          <w:ilvl w:val="0"/>
          <w:numId w:val="8"/>
        </w:numPr>
        <w:ind w:left="0" w:firstLine="426"/>
        <w:jc w:val="both"/>
      </w:pPr>
      <w:r>
        <w:rPr>
          <w:rFonts w:ascii="Times New Roman" w:eastAsia="Times New Roman" w:hAnsi="Times New Roman" w:cs="Times New Roman"/>
          <w:i/>
        </w:rPr>
        <w:t>Instytucja Przyjmująca zgłosiła się do Instytutu poprzez wypełnienie ankiety zgłoszeniowej do Programu. (zwanej dalej „</w:t>
      </w:r>
      <w:r>
        <w:rPr>
          <w:rFonts w:ascii="Times New Roman" w:eastAsia="Times New Roman" w:hAnsi="Times New Roman" w:cs="Times New Roman"/>
          <w:b/>
          <w:i/>
        </w:rPr>
        <w:t>Ankietą</w:t>
      </w:r>
      <w:r>
        <w:rPr>
          <w:rFonts w:ascii="Times New Roman" w:eastAsia="Times New Roman" w:hAnsi="Times New Roman" w:cs="Times New Roman"/>
          <w:i/>
        </w:rPr>
        <w:t>”) na zasadach określonych w Regulaminie.</w:t>
      </w:r>
    </w:p>
    <w:p w14:paraId="00000012" w14:textId="77777777" w:rsidR="00D26E41" w:rsidRDefault="00164A12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Strony postanowiły zawrzeć niniejsze Porozumienie, którego przedmiotem jest określenie zasad przyjęcia Rezydenta przez Instytucję Przyjmującą w ramach Programu o następującej treści: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3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14" w14:textId="77777777" w:rsidR="00D26E41" w:rsidRDefault="00164A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Przedmiot Porozumienia</w:t>
      </w:r>
    </w:p>
    <w:p w14:paraId="00000015" w14:textId="12207076" w:rsidR="00D26E41" w:rsidRPr="00BE33D8" w:rsidRDefault="00164A12" w:rsidP="00BE33D8">
      <w:pPr>
        <w:numPr>
          <w:ilvl w:val="0"/>
          <w:numId w:val="4"/>
        </w:numPr>
        <w:shd w:val="clear" w:color="auto" w:fill="FFFFFF" w:themeFill="background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Instytucja Przyjmująca zobowiązuje się do realizacji Porozumienia zgodnie z Regulaminem programu rezydencji artystycznych z dnia </w:t>
      </w:r>
      <w:r w:rsidR="004C44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69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4497">
        <w:rPr>
          <w:rFonts w:ascii="Times New Roman" w:eastAsia="Times New Roman" w:hAnsi="Times New Roman" w:cs="Times New Roman"/>
          <w:sz w:val="24"/>
          <w:szCs w:val="24"/>
        </w:rPr>
        <w:t>.01.2023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(zwanym dalej „</w:t>
      </w:r>
      <w:r w:rsidRPr="00BE33D8">
        <w:rPr>
          <w:rFonts w:ascii="Times New Roman" w:eastAsia="Times New Roman" w:hAnsi="Times New Roman" w:cs="Times New Roman"/>
          <w:sz w:val="24"/>
          <w:szCs w:val="24"/>
        </w:rPr>
        <w:t>Regulaminem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”), którego treść dostępna jest </w:t>
      </w:r>
      <w:r w:rsidRPr="00BE33D8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Organizatora </w:t>
      </w:r>
      <w:r w:rsidR="00626954" w:rsidRPr="00626954">
        <w:rPr>
          <w:rFonts w:ascii="Times New Roman" w:eastAsia="Times New Roman" w:hAnsi="Times New Roman" w:cs="Times New Roman"/>
          <w:sz w:val="24"/>
          <w:szCs w:val="24"/>
        </w:rPr>
        <w:t>https://www.instytut-teatralny.pl/dzialalnosc/projekty-i-programy/rezydencje-artystyczne-instytutu-teatralnego-edycja-iii/</w:t>
      </w:r>
      <w:r w:rsidR="00626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3D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79921C0" w14:textId="47DE86B3" w:rsidR="00BE33D8" w:rsidRDefault="00164A12" w:rsidP="00BE33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3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Instytucja Przyjmująca zobowiązuje się do sprawowania opieki </w:t>
      </w:r>
      <w:r w:rsidR="004C4497">
        <w:rPr>
          <w:rFonts w:ascii="Times New Roman" w:eastAsia="Times New Roman" w:hAnsi="Times New Roman" w:cs="Times New Roman"/>
          <w:sz w:val="24"/>
          <w:szCs w:val="24"/>
        </w:rPr>
        <w:t>artystycznej i logistycznej (zwanej w Regulaminie Obsługą merytoryczną)</w:t>
      </w:r>
      <w:r w:rsidR="004C4497" w:rsidRPr="00BE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3D8">
        <w:rPr>
          <w:rFonts w:ascii="Times New Roman" w:eastAsia="Times New Roman" w:hAnsi="Times New Roman" w:cs="Times New Roman"/>
          <w:sz w:val="24"/>
          <w:szCs w:val="24"/>
        </w:rPr>
        <w:t>nad Rezydentem/Rezydentami, jak i przebiegiem całej rezydencji.</w:t>
      </w:r>
    </w:p>
    <w:p w14:paraId="5DE3B189" w14:textId="092078A4" w:rsidR="00DE645C" w:rsidRPr="00BE33D8" w:rsidRDefault="00164A12" w:rsidP="00BE33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3D8">
        <w:rPr>
          <w:rFonts w:ascii="Times New Roman" w:eastAsia="Times New Roman" w:hAnsi="Times New Roman" w:cs="Times New Roman"/>
          <w:sz w:val="24"/>
          <w:szCs w:val="24"/>
        </w:rPr>
        <w:t>Instytucja Przyjmująca zobowiązuje się do realizacji rezydencji w oparciu o Plan Rezydencji, który Instytucja Przyjmująca zobowiązuje się stworzyć we współpracy z Rezydentem/z Rezydentami (dla każdego Rezydenta oddzielny Plan) i uzyskać akceptację przez Rezydenta/Rezydentów i Instytutu w terminie nie późniejszym niż 2 tygodnie od dnia podpisania Porozumienia.</w:t>
      </w:r>
      <w:r w:rsidR="00DE645C" w:rsidRPr="00BE33D8">
        <w:rPr>
          <w:rFonts w:ascii="Times New Roman" w:eastAsia="Times New Roman" w:hAnsi="Times New Roman" w:cs="Times New Roman"/>
          <w:sz w:val="24"/>
          <w:szCs w:val="24"/>
        </w:rPr>
        <w:t xml:space="preserve"> Wzór planu Rezydencji dostępny na stronie internetowej Organizatora </w:t>
      </w:r>
      <w:r w:rsidR="00626954" w:rsidRPr="00626954">
        <w:rPr>
          <w:rFonts w:ascii="Times New Roman" w:eastAsia="Times New Roman" w:hAnsi="Times New Roman" w:cs="Times New Roman"/>
          <w:sz w:val="24"/>
          <w:szCs w:val="24"/>
        </w:rPr>
        <w:t>https://www.instytut-teatralny.pl/dzialalnosc/projekty-i-programy/rezydencje-artystyczne-instytutu-teatralnego-ukraina-bialorus/</w:t>
      </w:r>
    </w:p>
    <w:p w14:paraId="00000017" w14:textId="031ECDC8" w:rsidR="00D26E41" w:rsidRPr="00BE33D8" w:rsidRDefault="00D26E41" w:rsidP="00BE33D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D26E41" w:rsidRDefault="00164A12">
      <w:pPr>
        <w:numPr>
          <w:ilvl w:val="0"/>
          <w:numId w:val="4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związku z Programem Instytut wytypował, a Instytucja Przyjmująca przyjmuje do odbycia rezydencji następujących Rezydentów:</w:t>
      </w:r>
    </w:p>
    <w:p w14:paraId="00000019" w14:textId="77777777" w:rsidR="00D26E41" w:rsidRDefault="00164A12">
      <w:pPr>
        <w:numPr>
          <w:ilvl w:val="0"/>
          <w:numId w:val="11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_ _ _ _ _ _ _ _ _ _ _ _ _ _ _ _ _ _ _ _ ,_ _ _ _ _ _ _ _ </w:t>
      </w:r>
      <w:r>
        <w:rPr>
          <w:rFonts w:ascii="Times New Roman" w:eastAsia="Times New Roman" w:hAnsi="Times New Roman" w:cs="Times New Roman"/>
          <w:sz w:val="24"/>
          <w:szCs w:val="24"/>
        </w:rPr>
        <w:t>, tel. _ _ _ _ _ , e-mail: _ _ _ _ _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(imię i nazwisko, zawód)</w:t>
      </w:r>
    </w:p>
    <w:p w14:paraId="0000001A" w14:textId="77777777" w:rsidR="00D26E41" w:rsidRDefault="00164A12">
      <w:pPr>
        <w:numPr>
          <w:ilvl w:val="0"/>
          <w:numId w:val="11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 _ _ _ _ _ _ _ _ _ _ _ _ _ _ _ _ _ _ _ _,_ _ _ _ _ _ _ _ </w:t>
      </w:r>
      <w:r>
        <w:rPr>
          <w:rFonts w:ascii="Times New Roman" w:eastAsia="Times New Roman" w:hAnsi="Times New Roman" w:cs="Times New Roman"/>
          <w:sz w:val="24"/>
          <w:szCs w:val="24"/>
        </w:rPr>
        <w:t>, tel. _ _ _ _ _ , e-mail: _ _ _ _ _</w:t>
      </w:r>
    </w:p>
    <w:p w14:paraId="0000001B" w14:textId="77777777" w:rsidR="00D26E41" w:rsidRDefault="00164A12">
      <w:pPr>
        <w:numPr>
          <w:ilvl w:val="0"/>
          <w:numId w:val="11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 _ _ _ _ _ _ _ _ _ _ _ _ _ _ _ _ _ _ _ _,_ _ _ _ _ _ _ _</w:t>
      </w:r>
      <w:r>
        <w:rPr>
          <w:rFonts w:ascii="Times New Roman" w:eastAsia="Times New Roman" w:hAnsi="Times New Roman" w:cs="Times New Roman"/>
          <w:sz w:val="24"/>
          <w:szCs w:val="24"/>
        </w:rPr>
        <w:t>, tel. _ _ _ _ _ , e-mail: _ _ _ _ _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0000001C" w14:textId="77777777" w:rsidR="00D26E41" w:rsidRDefault="00164A12">
      <w:pPr>
        <w:numPr>
          <w:ilvl w:val="0"/>
          <w:numId w:val="1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Okres pobytu na rezydencji będzie trwał następująco:</w:t>
      </w:r>
    </w:p>
    <w:p w14:paraId="0000001D" w14:textId="7982222A" w:rsidR="00D26E41" w:rsidRDefault="00164A12">
      <w:pPr>
        <w:numPr>
          <w:ilvl w:val="0"/>
          <w:numId w:val="12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rezydencja osoby wskazanej w ust. </w:t>
      </w:r>
      <w:r w:rsidR="006756B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lit. a. powyżej będzie trwać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miesięcy, tj. od dnia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do dnia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del w:id="0" w:author="User" w:date="2023-01-24T17:59:00Z">
        <w:r w:rsidDel="000B48D6">
          <w:rPr>
            <w:rFonts w:ascii="Times New Roman" w:eastAsia="Times New Roman" w:hAnsi="Times New Roman" w:cs="Times New Roman"/>
            <w:sz w:val="24"/>
            <w:szCs w:val="24"/>
          </w:rPr>
          <w:delText xml:space="preserve">2022 </w:delText>
        </w:r>
      </w:del>
      <w:ins w:id="1" w:author="User" w:date="2023-01-24T17:59:00Z">
        <w:r w:rsidR="000B48D6">
          <w:rPr>
            <w:rFonts w:ascii="Times New Roman" w:eastAsia="Times New Roman" w:hAnsi="Times New Roman" w:cs="Times New Roman"/>
            <w:sz w:val="24"/>
            <w:szCs w:val="24"/>
          </w:rPr>
          <w:t xml:space="preserve">2023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roku,</w:t>
      </w:r>
    </w:p>
    <w:p w14:paraId="0000001E" w14:textId="778D07E9" w:rsidR="00D26E41" w:rsidRDefault="00164A12">
      <w:pPr>
        <w:numPr>
          <w:ilvl w:val="0"/>
          <w:numId w:val="12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rezydencja osoby wskazanej w ust. </w:t>
      </w:r>
      <w:r w:rsidR="006756B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lit. b. powyżej będzie trwać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miesięcy, tj. od dnia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do dnia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del w:id="2" w:author="User" w:date="2023-01-24T17:59:00Z">
        <w:r w:rsidDel="000B48D6">
          <w:rPr>
            <w:rFonts w:ascii="Times New Roman" w:eastAsia="Times New Roman" w:hAnsi="Times New Roman" w:cs="Times New Roman"/>
            <w:sz w:val="24"/>
            <w:szCs w:val="24"/>
          </w:rPr>
          <w:delText xml:space="preserve">2022 </w:delText>
        </w:r>
      </w:del>
      <w:ins w:id="3" w:author="User" w:date="2023-01-24T17:59:00Z">
        <w:r w:rsidR="000B48D6">
          <w:rPr>
            <w:rFonts w:ascii="Times New Roman" w:eastAsia="Times New Roman" w:hAnsi="Times New Roman" w:cs="Times New Roman"/>
            <w:sz w:val="24"/>
            <w:szCs w:val="24"/>
          </w:rPr>
          <w:t xml:space="preserve">2023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roku,</w:t>
      </w:r>
    </w:p>
    <w:p w14:paraId="0000001F" w14:textId="411E0C5F" w:rsidR="00D26E41" w:rsidRDefault="00164A12">
      <w:pPr>
        <w:numPr>
          <w:ilvl w:val="0"/>
          <w:numId w:val="12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rezydencja osoby wskazanej w ust. </w:t>
      </w:r>
      <w:r w:rsidR="006756B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lit. c. powyżej będzie trwać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miesięcy, tj. od dnia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do dnia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del w:id="4" w:author="User" w:date="2023-01-24T17:59:00Z">
        <w:r w:rsidDel="000B48D6">
          <w:rPr>
            <w:rFonts w:ascii="Times New Roman" w:eastAsia="Times New Roman" w:hAnsi="Times New Roman" w:cs="Times New Roman"/>
            <w:sz w:val="24"/>
            <w:szCs w:val="24"/>
          </w:rPr>
          <w:delText xml:space="preserve">2022 </w:delText>
        </w:r>
      </w:del>
      <w:ins w:id="5" w:author="User" w:date="2023-01-24T17:59:00Z">
        <w:r w:rsidR="000B48D6">
          <w:rPr>
            <w:rFonts w:ascii="Times New Roman" w:eastAsia="Times New Roman" w:hAnsi="Times New Roman" w:cs="Times New Roman"/>
            <w:sz w:val="24"/>
            <w:szCs w:val="24"/>
          </w:rPr>
          <w:t xml:space="preserve">2023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roku.</w:t>
      </w:r>
    </w:p>
    <w:p w14:paraId="00000020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Strony w celu realizacji przedmiotu Porozumienia zobowiązują się wzajemnie informować na bieżąco o okolicznościach mających wpływ na realizację Porozumienia.</w:t>
      </w:r>
    </w:p>
    <w:p w14:paraId="00000021" w14:textId="77777777" w:rsidR="00D26E41" w:rsidRDefault="00D26E4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23" w14:textId="77777777" w:rsidR="00D26E41" w:rsidRDefault="00164A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Zobowiązania Instytucji Przyjmującej</w:t>
      </w:r>
    </w:p>
    <w:p w14:paraId="00000024" w14:textId="1E83141A" w:rsidR="00D26E41" w:rsidRPr="008F2656" w:rsidRDefault="00164A12">
      <w:pPr>
        <w:widowControl w:val="0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Instytucja Przyjmująca zobowiązuje się do zapewnienia</w:t>
      </w:r>
      <w:r w:rsidR="005D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9B9" w:rsidRPr="008F2656">
        <w:rPr>
          <w:rFonts w:ascii="Times New Roman" w:eastAsia="Times New Roman" w:hAnsi="Times New Roman" w:cs="Times New Roman"/>
          <w:sz w:val="24"/>
          <w:szCs w:val="24"/>
        </w:rPr>
        <w:t xml:space="preserve">(wybrać właściwą wersję) </w:t>
      </w:r>
      <w:r w:rsidRPr="008F265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5" w14:textId="77777777" w:rsidR="00D26E41" w:rsidRDefault="00164A12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Rezydentowi/Rezydentom przez pełny czas trwania rezydencji, zakwaterowania w pokoju gościnnym należącym/pokojach gościnnych należących do Instytucji Przyjmującej </w:t>
      </w:r>
    </w:p>
    <w:p w14:paraId="00000026" w14:textId="77777777" w:rsidR="00D26E41" w:rsidRDefault="00164A12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albo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00000027" w14:textId="77777777" w:rsidR="00D26E41" w:rsidRDefault="00164A12">
      <w:pPr>
        <w:widowControl w:val="0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zobowiązuje pomóc Rezydentowi/ Rezydentom w znalezieniu zakwaterowania.</w:t>
      </w:r>
    </w:p>
    <w:p w14:paraId="00000028" w14:textId="77777777" w:rsidR="00D26E41" w:rsidRDefault="00164A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Instytucja Przyjmująca wyznaczyła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Pana/Panią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 _ _ _ _ _ _ _ _ _ _ _ _ _ _ _ _ _ _,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który/która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zajmując stanowisko _ _ _ _ _ _ _ _ _ _ _ _ _ _ _ _ _ _ _, e-mail _ _ _ _ _ _ _ _ _ _, telefon _ _ _ _ _ _ _, będzie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odpowiedzialny/odpowiedzialna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przebieg rezydencji oraz realizację Planu Rezydencji Artystycznej.</w:t>
      </w:r>
    </w:p>
    <w:p w14:paraId="00000029" w14:textId="7949285D" w:rsidR="00D26E41" w:rsidRDefault="00164A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Instytucja Przyjmująca, o której mowa w ust. 2 powyżej, będzie zobowiązana przesyłać comiesięczny raport z przebiegu rezydencji na adres e-mail osoby do kontaktu wskazanej w § 3 ust. 1 lit. a. Porozumienia. </w:t>
      </w:r>
      <w:r w:rsidRPr="008F2656">
        <w:rPr>
          <w:rFonts w:ascii="Times New Roman" w:eastAsia="Times New Roman" w:hAnsi="Times New Roman" w:cs="Times New Roman"/>
          <w:sz w:val="24"/>
          <w:szCs w:val="24"/>
        </w:rPr>
        <w:t>Wzór raportu dostępn</w:t>
      </w:r>
      <w:r w:rsidR="00C17512" w:rsidRPr="008F2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F2656">
        <w:rPr>
          <w:rFonts w:ascii="Times New Roman" w:eastAsia="Times New Roman" w:hAnsi="Times New Roman" w:cs="Times New Roman"/>
          <w:sz w:val="24"/>
          <w:szCs w:val="24"/>
        </w:rPr>
        <w:t xml:space="preserve"> jest na</w:t>
      </w:r>
      <w:r w:rsidR="00C17512" w:rsidRPr="008F2656">
        <w:rPr>
          <w:rFonts w:ascii="Times New Roman" w:eastAsia="Times New Roman" w:hAnsi="Times New Roman" w:cs="Times New Roman"/>
          <w:sz w:val="24"/>
          <w:szCs w:val="24"/>
        </w:rPr>
        <w:t xml:space="preserve"> stronie internetowej Organizatora </w:t>
      </w:r>
      <w:hyperlink r:id="rId8" w:history="1">
        <w:r w:rsidR="00DD4401" w:rsidRPr="003D077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https://www.instytut-teatralny.pl/dzialalnosc/projekty-i-programy/rezydencje-artystyczne-instytutu-teatralnego-edycja-iii</w:t>
        </w:r>
      </w:hyperlink>
      <w:r w:rsidR="00C17512" w:rsidRPr="008F265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7CC3EC6" w14:textId="57DAC5ED" w:rsidR="00DE645C" w:rsidRDefault="00164A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 zakończeniu rezydencji w terminie przewidzianym w § 6 ust. 5 Regulaminu Instytucja Przyjmująca, będzie zobowiązana przesłać  na adres e-mail osoby do kontaktu wskazanej w § 3 ust. 1 lit. a. </w:t>
      </w:r>
      <w:r w:rsidRPr="008F2656">
        <w:rPr>
          <w:rFonts w:ascii="Times New Roman" w:eastAsia="Times New Roman" w:hAnsi="Times New Roman" w:cs="Times New Roman"/>
          <w:sz w:val="24"/>
          <w:szCs w:val="24"/>
        </w:rPr>
        <w:t xml:space="preserve">Porozumienia protokół, którego wzór dostępny jest </w:t>
      </w:r>
      <w:r w:rsidR="00DE645C" w:rsidRPr="008F2656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Organizatora </w:t>
      </w:r>
      <w:hyperlink r:id="rId9" w:history="1">
        <w:r w:rsidR="00DD4401" w:rsidRPr="003D077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https://www.instytut-teatralny.pl/dzialalnosc/projekty-i-programy/rezydencje-artystyczne-instytutu-teatralnego-edycja-iii</w:t>
        </w:r>
      </w:hyperlink>
      <w:r w:rsidR="00DD4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B" w14:textId="7920BBA9" w:rsidR="00D26E41" w:rsidRDefault="00164A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Instytucja Przyjmująca w miarę możliwości zobowiązuje się pomagać Rezydentowi/Rezydentom w sprawach życiu codziennego, w szczególności w założeniu polskiego rachunku bankowego, umówieniu na szczepienie przeciw COVID-19 w razie wyrażenia chęci zaszczepienia się przez Rezydenta, czy objęciu Rezydenta/Rezydentów zbiorowym ubezpieczeniem zdrowotnym.</w:t>
      </w:r>
    </w:p>
    <w:p w14:paraId="0000002C" w14:textId="77777777" w:rsidR="00D26E41" w:rsidRDefault="00164A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Instytut nie ponosi odpowiedzialności za ewentualne szkody wyrządzone przez Rezydenta/Rezydentów wynikające z nieprzestrzegania przepisów prawa i regulaminów obowiązujących w Instytucji Przyjmującej bądź dopuszczenia się przez Rezydenta czynu zabronionego lub innego rażącego naruszenia zasad współżycia społecznego.</w:t>
      </w:r>
    </w:p>
    <w:p w14:paraId="0000002D" w14:textId="239D164D" w:rsidR="00D26E41" w:rsidRDefault="00164A12">
      <w:pPr>
        <w:widowControl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 związku z </w:t>
      </w:r>
      <w:r w:rsidR="004C4497">
        <w:rPr>
          <w:rFonts w:ascii="Times New Roman" w:eastAsia="Times New Roman" w:hAnsi="Times New Roman" w:cs="Times New Roman"/>
          <w:sz w:val="24"/>
          <w:szCs w:val="24"/>
        </w:rPr>
        <w:t xml:space="preserve">obsługą </w:t>
      </w:r>
      <w:r>
        <w:rPr>
          <w:rFonts w:ascii="Times New Roman" w:eastAsia="Times New Roman" w:hAnsi="Times New Roman" w:cs="Times New Roman"/>
          <w:sz w:val="24"/>
          <w:szCs w:val="24"/>
        </w:rPr>
        <w:t>merytoryczną nad każdym z Rezydentów, o której mowa w § 1 ust. 2 powyżej, Instytucji Przyjmującej zostaną przekazane środki za poniesione koszty obsługi merytorycznej w rozumieniu § 1 ust. 1 lit. k) Regulaminu, w postaci kosztów wynagrodzeń osób sprawujących opiekę nad Rezydentem/Rezydentami lub innych kosztów, których zasadność poniesienia został zatwierdzony przez pracowników Instytutu, w wysokości 1 500,00 zł (słownie: jeden tysiąc pięćset złotych 00/100) miesięcznie za opiekę nad jednym Rezydentem/Rezydentką, które Instytut przeleje po wystawieniu noty obciążeniowej</w:t>
      </w:r>
      <w:r w:rsidR="004C4497">
        <w:rPr>
          <w:rFonts w:ascii="Times New Roman" w:eastAsia="Times New Roman" w:hAnsi="Times New Roman" w:cs="Times New Roman"/>
          <w:sz w:val="24"/>
          <w:szCs w:val="24"/>
        </w:rPr>
        <w:t xml:space="preserve"> lub 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następujący numer rachunku bankowego należący do Instytucji Przyjmującej: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 _ _ _ _ _ _ _ _ _ _ _ _ _</w:t>
      </w:r>
      <w:r w:rsidR="004C4497">
        <w:rPr>
          <w:rFonts w:ascii="Times New Roman" w:eastAsia="Times New Roman" w:hAnsi="Times New Roman" w:cs="Times New Roman"/>
          <w:sz w:val="24"/>
          <w:szCs w:val="24"/>
        </w:rPr>
        <w:t xml:space="preserve"> do 10 dnia każdego miesiąca kalendarzowego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Instytut zastrzega, że czas na realizację przelewu będzie wynosić co najmniej </w:t>
      </w:r>
      <w:r w:rsidR="004C4497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dni roboczych. </w:t>
      </w:r>
    </w:p>
    <w:p w14:paraId="0000002E" w14:textId="77777777" w:rsidR="00D26E41" w:rsidRDefault="00164A12">
      <w:pPr>
        <w:widowControl w:val="0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W związku z zakwaterowaniem Rezydenta/Rezydentów,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 ust. 1 powyżej, Instytut zobowiązuje się przekazać środki Instytucji Przyjmującej na numer rachunku bankowego wskazanego w ust. 7 powyżej w wysokości _ _ _ złotych (słownie: _ _ _ _ _ _ złotych 00/100) brutto miesięcznie w ramach częściowego zwrotu kosztów zakwaterowania płatnych na dany miesiąc z góry do końca poprzedniego miesiąca kalendarzowego.</w:t>
      </w:r>
    </w:p>
    <w:p w14:paraId="0000002F" w14:textId="77777777" w:rsidR="00D26E41" w:rsidRDefault="00164A12">
      <w:pPr>
        <w:widowControl w:val="0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Instytucja Przyjmująca jest zobowiązana do zamieszczenia we wszelkich efektach rzeczowych, powstałych ze znacznym udziałem merytorycznym Rezydentów/Rezydentek logotypu Ministerstwa Kultury i Dziedzictwa Narodowego, logotypu Instytutu, logotypu Programu oraz informacji “Rezydencje Artystyczne. Białoruś i Ukraina”.</w:t>
      </w:r>
    </w:p>
    <w:p w14:paraId="00000030" w14:textId="7C152D96" w:rsidR="00D26E41" w:rsidRDefault="00164A12">
      <w:pPr>
        <w:widowControl w:val="0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Logotyp Ministerstwa Kultury i Dziedzictwa Narodowego należy pobrać ze strony: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https://www.gov.pl/web/kultura/logotypy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natomiast logotyp Instytutu oraz logotyp Programu należy pobrać ze strony:</w:t>
      </w:r>
      <w:r w:rsidR="009124FD" w:rsidRPr="009124FD">
        <w:t xml:space="preserve"> </w:t>
      </w:r>
      <w:bookmarkStart w:id="6" w:name="_Hlk132118339"/>
      <w:r w:rsidR="00DD440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D4401"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="00DD4401" w:rsidRPr="00091340">
        <w:rPr>
          <w:rFonts w:ascii="Times New Roman" w:eastAsia="Times New Roman" w:hAnsi="Times New Roman" w:cs="Times New Roman"/>
          <w:sz w:val="24"/>
          <w:szCs w:val="24"/>
        </w:rPr>
        <w:instrText>https://www.instytut-teatralny.pl/dzialalnosc/projekty-i-programy/rezydencje-artystyczne-instytutu-teatralnego-edycja-iii</w:instrText>
      </w:r>
      <w:r w:rsidR="00DD4401"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 w:rsidR="00DD440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D4401" w:rsidRPr="003D0774">
        <w:rPr>
          <w:rStyle w:val="Hipercze"/>
          <w:rFonts w:ascii="Times New Roman" w:eastAsia="Times New Roman" w:hAnsi="Times New Roman" w:cs="Times New Roman"/>
          <w:sz w:val="24"/>
          <w:szCs w:val="24"/>
        </w:rPr>
        <w:t>https://www.instytut-teatralny.pl/dzialalnosc/projekty-i-programy/rezydencje-artystyczne-instytutu-teatralnego-edycja-iii</w:t>
      </w:r>
      <w:r w:rsidR="00DD440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del w:id="7" w:author="User" w:date="2023-04-11T15:38:00Z">
        <w:r w:rsidR="009124FD" w:rsidRPr="009124FD" w:rsidDel="00DD4401">
          <w:rPr>
            <w:rFonts w:ascii="Times New Roman" w:eastAsia="Times New Roman" w:hAnsi="Times New Roman" w:cs="Times New Roman"/>
            <w:sz w:val="24"/>
            <w:szCs w:val="24"/>
            <w:lang w:val="pl-PL"/>
          </w:rPr>
          <w:delText xml:space="preserve"> </w:delText>
        </w:r>
      </w:del>
      <w:r w:rsidR="009124FD" w:rsidRPr="009124FD">
        <w:rPr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1" w14:textId="77777777" w:rsidR="00D26E41" w:rsidRDefault="00164A12">
      <w:pPr>
        <w:widowControl w:val="0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Instytucja Przyjmująca jest zobowiązana do zamieszczenia na swojej stronie internetowej oraz profilu w mediach społecznościowych informacji o uzyskaniu dofinansowania w formie zapisu "Instytucja X bierze udział w organizowanym przez Instytut Teatralny im. Zbigniewa Raszewskiego programie rezydencji artystycznej dla twórców i twórczyń z Białorusi i Ukrainy", gdzie “Instytucja X” to nazwa Instytucji Przyjmującej. Instytut może zwolnić Instytucję Przyjmującą z działań informacyjnych na podstawie złożonego ówcześnie wniosku.</w:t>
      </w:r>
    </w:p>
    <w:p w14:paraId="00000032" w14:textId="77777777" w:rsidR="00D26E41" w:rsidRDefault="00164A12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 W przypadku niewywiązania się przez Instytucję Przyjmującą ze zobowiązań ujętych w ust. 9-11, Instytut może naliczyć karę umowną w wysokości 1% otrzymanych środków finansowych.</w:t>
      </w:r>
    </w:p>
    <w:p w14:paraId="00000033" w14:textId="77777777" w:rsidR="00D26E41" w:rsidRDefault="00164A12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Instytucja przyjmująca jest zobowiązana poinformowania IT w przypadku znaczących zmian w Planie Rezydencji, w tym nieobecności  Rezydenta/ Rezydentki oraz udziale w innych programach wsparcia.</w:t>
      </w:r>
    </w:p>
    <w:p w14:paraId="00000034" w14:textId="77777777" w:rsidR="00D26E41" w:rsidRDefault="00D26E4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35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036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Osoby do kontaktu</w:t>
      </w:r>
    </w:p>
    <w:p w14:paraId="00000037" w14:textId="77777777" w:rsidR="00D26E41" w:rsidRDefault="00164A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Strony oświadczają, że osobami odpowiedzialnymi za realizację Porozumienia są:</w:t>
      </w:r>
    </w:p>
    <w:p w14:paraId="00000038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ze strony Instytutu:</w:t>
      </w:r>
    </w:p>
    <w:p w14:paraId="00000039" w14:textId="77777777" w:rsidR="00D26E41" w:rsidRDefault="00164A12">
      <w:pPr>
        <w:numPr>
          <w:ilvl w:val="0"/>
          <w:numId w:val="7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koordynacja – Lena Tworkowska, tel. +48 530864416, e‑mail: ltworkowska@instytut-teatralny.pl,</w:t>
      </w:r>
    </w:p>
    <w:p w14:paraId="0000003A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ze strony Instytucji Przyjmującej: _ _ _ _ _ _ , tel. _ _ _ _ _, e-mail: _ _ _ _ _.</w:t>
      </w:r>
    </w:p>
    <w:p w14:paraId="0000003B" w14:textId="77777777" w:rsidR="00D26E41" w:rsidRDefault="00164A12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Zmiana danych osób do kontaktu nie wymaga aneksowania Porozumienia.</w:t>
      </w:r>
    </w:p>
    <w:p w14:paraId="0000003C" w14:textId="77777777" w:rsidR="00D26E41" w:rsidRDefault="00D26E4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D26E41" w:rsidRDefault="00164A1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000003E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Kontrola realizacji Porozumienia</w:t>
      </w:r>
    </w:p>
    <w:p w14:paraId="0000003F" w14:textId="77777777" w:rsidR="00D26E41" w:rsidRDefault="00164A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7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Instytut uprawniony jest do sprawowania kontroli prawidłowości realizacji zobowiązań przez Instytucję Przyjmującą. </w:t>
      </w:r>
    </w:p>
    <w:p w14:paraId="00000040" w14:textId="77777777" w:rsidR="00D26E41" w:rsidRDefault="00164A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7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ramach kontroli, o której mowa w ust. 1, upoważnieni pracownicy Instytutu mogą badać dokumenty i inne nośniki informacji, a także żądać udzielenia ustnie lub na piśmie informacji które mają lub mogą mieć znaczenie dla oceny prawidłowości realizacji zobowiązań przez Instytucję Przyjmującą. </w:t>
      </w:r>
    </w:p>
    <w:p w14:paraId="00000041" w14:textId="77777777" w:rsidR="00D26E41" w:rsidRDefault="00D26E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42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00000043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Odstąpienie od Porozumienia</w:t>
      </w:r>
    </w:p>
    <w:p w14:paraId="00000044" w14:textId="77777777" w:rsidR="00D26E41" w:rsidRDefault="00164A12">
      <w:pPr>
        <w:numPr>
          <w:ilvl w:val="0"/>
          <w:numId w:val="3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Strony zgodnie oświadczają, że Instytut jest uprawniony do odstąpienia od Porozumienia w terminie 7 dni od powzięcia wiadomości o zdarzeniu stanowiącym podstawę odstąpienia, tj. w przypadku:</w:t>
      </w:r>
    </w:p>
    <w:p w14:paraId="00000045" w14:textId="77777777" w:rsidR="00D26E41" w:rsidRDefault="00164A12">
      <w:pPr>
        <w:numPr>
          <w:ilvl w:val="0"/>
          <w:numId w:val="2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umieszczenia przez Instytucję Przyjmującą nieprawdziwych informacji w Ankiecie, o nieprawdziwości których Instytut uzyska informacje w trakcie trwania rezydencji,</w:t>
      </w:r>
    </w:p>
    <w:p w14:paraId="00000046" w14:textId="77777777" w:rsidR="00D26E41" w:rsidRDefault="00164A12">
      <w:pPr>
        <w:numPr>
          <w:ilvl w:val="0"/>
          <w:numId w:val="2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nie wypełniania przez Instytucję Przyjmującą obowiązków wynikających z Porozumienia.</w:t>
      </w:r>
    </w:p>
    <w:p w14:paraId="00000047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 przypadku odstąpienia od Porozumienia Instytucja Przyjmująca jest zobowiązana zwrócić środki, o których mowa w § 2 ust. 7 powyżej,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wysokości odpowiadającej ilości pozostałego czasu trwania rezydencji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pokryć koszt powrotu Rezydenta/Rezydentów, o ile nie będzie możliwości przeniesienia Rezydenta/Rezydentów do innej Instytucji Przyjmującej.</w:t>
      </w:r>
    </w:p>
    <w:p w14:paraId="00000048" w14:textId="77777777" w:rsidR="00D26E41" w:rsidRDefault="00164A12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 przypadku nienależytej realizacji zobowiązań określonych Porozumieniem Instytut jest uprawniony do naliczenia kary umownej w wysokości 500 zł (słownie: pięćset złotych 00/100) za każde zgłoszone przez Rezydenta/Rezydentów naruszenie na podstawie noty obciążeniowej płatnej w terminie 7 dni od dnia jej doręczenia.</w:t>
      </w:r>
    </w:p>
    <w:p w14:paraId="00000049" w14:textId="77777777" w:rsidR="00D26E41" w:rsidRDefault="00164A12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0000004A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14:paraId="0000004B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RODO</w:t>
      </w:r>
    </w:p>
    <w:p w14:paraId="0000004C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18 lipca 2002 roku o świadczeniu usług drogą elektroniczną (Dz.U. 2017 poz. 1219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zmianami), Instytut informuje, że:</w:t>
      </w:r>
    </w:p>
    <w:p w14:paraId="0000004D" w14:textId="77777777" w:rsidR="00D26E41" w:rsidRDefault="00164A12">
      <w:pPr>
        <w:numPr>
          <w:ilvl w:val="0"/>
          <w:numId w:val="5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osoby odpowiedzialnej za przebieg rezydencji jest Instytut Teatralny im. Zbigniewa Raszewskiego,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Jazdów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00-467 Warszawa, który wpisany jest do rejestru instytucji kultury prowadzonego przez Ministra Kultury i Dziedzictwa Narodowego pod numerem - 54/2003 i posiada osobowość prawną.</w:t>
      </w:r>
    </w:p>
    <w:p w14:paraId="0000004E" w14:textId="77777777" w:rsidR="00D26E41" w:rsidRDefault="00164A12">
      <w:pPr>
        <w:numPr>
          <w:ilvl w:val="0"/>
          <w:numId w:val="5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 wyznaczył Inspektora Danych Osobowych nadzorującego prawidłowość przetwarzania danych, z którym można kontaktować się za pomocą poczty tradycyjnej pod adresem: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Jazdów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, 00-467 Warszawa lub drogą e-mailową pod adresem: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iod@instytut-teatralny.pl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F" w14:textId="77777777" w:rsidR="00D26E41" w:rsidRDefault="00164A12">
      <w:pPr>
        <w:numPr>
          <w:ilvl w:val="0"/>
          <w:numId w:val="5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Dane osobowe osoby odpowiedzialnej za przebieg rezydencji są przetwarzane na podstawie i w następujących celach:</w:t>
      </w:r>
    </w:p>
    <w:p w14:paraId="00000050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umożliwienia prawidłowej realizacji niniejszego Porozumienia i porozumienia o rezydencję artystyczną przyznaną w ramach wsparcia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MKiDN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tym m.in. podpisania, realizacji i rozliczenia umowy na podstawie art. 6 ust. 1 lit. b RODO;</w:t>
      </w:r>
    </w:p>
    <w:p w14:paraId="00000051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związanych z dochodzeniem ewentualnych roszczeń wynikających z porozumienia o rezydencję artystyczną zgodnie z ustawą z dnia 23 kwietnia 1964 r. – Kodeks cywilny (Dz. U. z 2020 r. poz. 1740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 oraz (art. 6 ust. 1 lit. f RODO);</w:t>
      </w:r>
    </w:p>
    <w:p w14:paraId="00000052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umożliwienia realizacji celu Programu rezydencji artystycznych dla artystów i artystek teatralnych pochodzących z Białorusi i Ukrainy na podstawie art. 6 ust. 1 lit. e RODO.</w:t>
      </w:r>
    </w:p>
    <w:p w14:paraId="00000053" w14:textId="77777777" w:rsidR="00D26E41" w:rsidRDefault="00164A12">
      <w:pPr>
        <w:numPr>
          <w:ilvl w:val="0"/>
          <w:numId w:val="5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Podanie danych osobowych jest dobrowolne, ale niezbędne do zawarcia i prawidłowej realizacji porozumienia i wywiązywania się z obowiązków prawnych ciążących na Administratorze danych.</w:t>
      </w:r>
    </w:p>
    <w:p w14:paraId="00000054" w14:textId="77777777" w:rsidR="00D26E41" w:rsidRDefault="00164A12">
      <w:pPr>
        <w:numPr>
          <w:ilvl w:val="0"/>
          <w:numId w:val="5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Dane osobowe osoby odpowiedzialnej za przebieg rezydencji będą udostępnione Rezydentowi w porozumieniu o rezydencję artystyczną.</w:t>
      </w:r>
    </w:p>
    <w:p w14:paraId="00000055" w14:textId="77777777" w:rsidR="00D26E41" w:rsidRDefault="00164A12">
      <w:pPr>
        <w:numPr>
          <w:ilvl w:val="0"/>
          <w:numId w:val="5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Dane osobowe będą przekazywane wyłącznie podmiotom uprawnionym do ich przetwarzania na podstawie przepisów prawa lub na podstawie umowy zawartej z Administratorem danych, w szczególności: Urząd Skarbowy, bank, sądy, instytucje państwowe, doradcy prawni i podatkowi, dostawcy usług IT.</w:t>
      </w:r>
    </w:p>
    <w:p w14:paraId="00000056" w14:textId="7B65D8D6" w:rsidR="00D26E41" w:rsidRDefault="00164A12">
      <w:pPr>
        <w:numPr>
          <w:ilvl w:val="0"/>
          <w:numId w:val="5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Dane osobowe przechowywane będą do czasu realizacji celów wskazanych powyżej, a po tym czasie dla celów archiwalnych przez okres </w:t>
      </w:r>
      <w:r w:rsidR="00F1192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11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lat, licząc od dnia zakończenia umowy chyba, że odpowiednie przepisy prawa przewidują dłuższy obowiązek przechowywania.</w:t>
      </w:r>
    </w:p>
    <w:sdt>
      <w:sdtPr>
        <w:tag w:val="goog_rdk_0"/>
        <w:id w:val="232745616"/>
      </w:sdtPr>
      <w:sdtContent>
        <w:p w14:paraId="00000057" w14:textId="77777777" w:rsidR="00D26E41" w:rsidRPr="00DE645C" w:rsidRDefault="00164A12">
          <w:pPr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2.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Osobie odpowiedzialnej za przebieg rezydencji przysługują następujące uprawnienia:</w:t>
          </w:r>
        </w:p>
      </w:sdtContent>
    </w:sdt>
    <w:p w14:paraId="00000058" w14:textId="77777777" w:rsidR="00D26E41" w:rsidRDefault="00164A12">
      <w:pPr>
        <w:numPr>
          <w:ilvl w:val="0"/>
          <w:numId w:val="10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Prawo do żądania od Administratora danych dostępu do treści swoich danych osobowych, ich sprostowania, usunięcia lub ograniczenia przetwarzania, prawo do wniesienia sprzeciwu wobec przetwarzania, a także prawo do przenoszenia danych.</w:t>
      </w:r>
    </w:p>
    <w:p w14:paraId="00000059" w14:textId="77777777" w:rsidR="00D26E41" w:rsidRDefault="00164A12">
      <w:pPr>
        <w:numPr>
          <w:ilvl w:val="0"/>
          <w:numId w:val="10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ul. Stawki 2, 00-193 Warszawa.</w:t>
      </w:r>
    </w:p>
    <w:p w14:paraId="0000005A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Dane osobowe osoby odpowiedzialnej za przebieg rezydencji nie będą przekazane do państw trzecich ani organizacji międzynarodowych.</w:t>
      </w:r>
    </w:p>
    <w:p w14:paraId="0000005B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Instytut informuje, że nie korzysta z systemów służących do zautomatyzowanego podejmowania decyzji, w tym profilowania.</w:t>
      </w:r>
    </w:p>
    <w:p w14:paraId="0000005C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Instytut oświadcza również, że dane osobowe osoby odpowiedzialnej za przebieg rezydencji będą przetwarzane przez Ministra Kultury i Dziedzictwa Narodowego z siedzibą w Warszawie, przy ulicy Krakowskie Przedmieście 15/17 00-071 w Warszawie, o czym informuje Załącznik Porozumienia, który to Instytucja Przyjmująca będzie zobowiązana przesłać niezwłocznie po podpisaniu Porozumienia na adres Instytutu, a skan na adres e-mail osoby do kontaktu wskazanej w § 3 ust. 1 lit. a. Porozumienia.</w:t>
      </w:r>
    </w:p>
    <w:p w14:paraId="0000005D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Instytut informuje, że wywiązał się z obowiązku poinformowania o przetwarzaniu danych osobowych Rezydenta/Rezydentów oraz z faktu, że jego/ich dane osobowe będą udostępnione Instytucji Przyjmującej. Instytucja Przyjmująca będąc odrębnym administratorem danych osobowych jest zobowiązana do udzielenia Rezydentowi/Rezydentom odpowiedniej informacji o przetwarzaniu danych osobowych zgodnie z własnymi celami.</w:t>
      </w:r>
    </w:p>
    <w:p w14:paraId="0000005E" w14:textId="77777777" w:rsidR="00D26E41" w:rsidRDefault="00164A12">
      <w:pPr>
        <w:spacing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5F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14:paraId="00000060" w14:textId="77777777" w:rsidR="00D26E41" w:rsidRDefault="00164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00000061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Zmiany i uzupełnienia niniejszego Porozumienia wymagają formy pisemnej pod rygorem nieważności.</w:t>
      </w:r>
    </w:p>
    <w:p w14:paraId="00000062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 sprawach nieuregulowanych Porozumieniem mają zastosowanie przepisy prawa polskiego.</w:t>
      </w:r>
    </w:p>
    <w:p w14:paraId="00000063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Spory wynikające z Porozumienia będą rozpatrywane przez sąd właściwy dla siedziby Instytutu.</w:t>
      </w:r>
    </w:p>
    <w:p w14:paraId="00000064" w14:textId="77777777" w:rsidR="00D26E41" w:rsidRDefault="00164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Porozumienie zostało sporządzone w czterech jednobrzmiących egzemplarzach, po dwa dla każdej ze Stron.</w:t>
      </w:r>
    </w:p>
    <w:sdt>
      <w:sdtPr>
        <w:tag w:val="goog_rdk_1"/>
        <w:id w:val="-2106257230"/>
      </w:sdtPr>
      <w:sdtContent>
        <w:p w14:paraId="00000065" w14:textId="77777777" w:rsidR="00D26E41" w:rsidRPr="00DE645C" w:rsidRDefault="00164A12">
          <w:pPr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5.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Załączniki stanowią integralną część Porozumienia.</w:t>
          </w:r>
        </w:p>
      </w:sdtContent>
    </w:sdt>
    <w:p w14:paraId="00000066" w14:textId="77777777" w:rsidR="00D26E41" w:rsidRDefault="00D2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D26E41" w:rsidRDefault="00164A12">
      <w:pPr>
        <w:ind w:left="-7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00000068" w14:textId="77777777" w:rsidR="00D26E41" w:rsidRDefault="00164A12">
      <w:pPr>
        <w:ind w:left="-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Wzór informacji RODO o przetwarzaniu danych osobowych przez Ministra Kultury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Dziedzictwa Narodowego („Informacja dla osoby, której dane zostały pozyskane w inny sposób, niż od osoby której dotyczą”).</w:t>
      </w:r>
    </w:p>
    <w:p w14:paraId="00000069" w14:textId="77777777" w:rsidR="00D26E41" w:rsidRDefault="00164A1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A" w14:textId="77777777" w:rsidR="00D26E41" w:rsidRDefault="00164A12">
      <w:pPr>
        <w:spacing w:before="240" w:after="24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 Instytut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Za Instytucję Przyjmującą</w:t>
      </w:r>
    </w:p>
    <w:p w14:paraId="0000006B" w14:textId="77777777" w:rsidR="00D26E41" w:rsidRDefault="00164A1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C" w14:textId="77777777" w:rsidR="00D26E41" w:rsidRDefault="00164A1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 _ _ _ _ _ _ _ _ _ _ _ _ _ _ _ 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 _ _ _ _ _ _ _ _ _ _ _ _ _ _ _ _</w:t>
      </w:r>
    </w:p>
    <w:p w14:paraId="0000006D" w14:textId="77777777" w:rsidR="00D26E41" w:rsidRDefault="00D26E4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26E41"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CD30" w14:textId="77777777" w:rsidR="00AC223A" w:rsidRDefault="00AC223A">
      <w:pPr>
        <w:spacing w:line="240" w:lineRule="auto"/>
      </w:pPr>
      <w:r>
        <w:separator/>
      </w:r>
    </w:p>
  </w:endnote>
  <w:endnote w:type="continuationSeparator" w:id="0">
    <w:p w14:paraId="3D511BB3" w14:textId="77777777" w:rsidR="00AC223A" w:rsidRDefault="00AC2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E" w14:textId="42015C06" w:rsidR="00D26E41" w:rsidRDefault="00164A12">
    <w:pPr>
      <w:jc w:val="right"/>
    </w:pPr>
    <w:r>
      <w:fldChar w:fldCharType="begin"/>
    </w:r>
    <w:r>
      <w:instrText>PAGE</w:instrText>
    </w:r>
    <w:r>
      <w:fldChar w:fldCharType="separate"/>
    </w:r>
    <w:r w:rsidR="009C33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0BE7" w14:textId="77777777" w:rsidR="00AC223A" w:rsidRDefault="00AC223A">
      <w:pPr>
        <w:spacing w:line="240" w:lineRule="auto"/>
      </w:pPr>
      <w:r>
        <w:separator/>
      </w:r>
    </w:p>
  </w:footnote>
  <w:footnote w:type="continuationSeparator" w:id="0">
    <w:p w14:paraId="17C0E248" w14:textId="77777777" w:rsidR="00AC223A" w:rsidRDefault="00AC22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0F98"/>
    <w:multiLevelType w:val="multilevel"/>
    <w:tmpl w:val="F202CA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B64E85"/>
    <w:multiLevelType w:val="multilevel"/>
    <w:tmpl w:val="195AD8E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A5F95"/>
    <w:multiLevelType w:val="multilevel"/>
    <w:tmpl w:val="5778FA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D9F2DEB"/>
    <w:multiLevelType w:val="multilevel"/>
    <w:tmpl w:val="86505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64509F"/>
    <w:multiLevelType w:val="multilevel"/>
    <w:tmpl w:val="7A36F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1B0479F"/>
    <w:multiLevelType w:val="multilevel"/>
    <w:tmpl w:val="B98CC614"/>
    <w:lvl w:ilvl="0">
      <w:start w:val="1"/>
      <w:numFmt w:val="lowerLetter"/>
      <w:lvlText w:val="%1."/>
      <w:lvlJc w:val="left"/>
      <w:pPr>
        <w:ind w:left="70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80E025A"/>
    <w:multiLevelType w:val="multilevel"/>
    <w:tmpl w:val="AE34A6F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1935EE"/>
    <w:multiLevelType w:val="multilevel"/>
    <w:tmpl w:val="6B7CF2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40694F"/>
    <w:multiLevelType w:val="multilevel"/>
    <w:tmpl w:val="8A322A82"/>
    <w:lvl w:ilvl="0">
      <w:start w:val="1"/>
      <w:numFmt w:val="upperRoman"/>
      <w:lvlText w:val="%1."/>
      <w:lvlJc w:val="right"/>
      <w:pPr>
        <w:ind w:left="4472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5192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912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6632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7352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8072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8792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9512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10232" w:hanging="360"/>
      </w:pPr>
      <w:rPr>
        <w:u w:val="none"/>
      </w:rPr>
    </w:lvl>
  </w:abstractNum>
  <w:abstractNum w:abstractNumId="9" w15:restartNumberingAfterBreak="0">
    <w:nsid w:val="5AF121BF"/>
    <w:multiLevelType w:val="multilevel"/>
    <w:tmpl w:val="CD329F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3057FF"/>
    <w:multiLevelType w:val="multilevel"/>
    <w:tmpl w:val="10A4DC2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4152D"/>
    <w:multiLevelType w:val="multilevel"/>
    <w:tmpl w:val="299473F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484932272">
    <w:abstractNumId w:val="10"/>
  </w:num>
  <w:num w:numId="2" w16cid:durableId="231283131">
    <w:abstractNumId w:val="11"/>
  </w:num>
  <w:num w:numId="3" w16cid:durableId="2026594640">
    <w:abstractNumId w:val="4"/>
  </w:num>
  <w:num w:numId="4" w16cid:durableId="519052947">
    <w:abstractNumId w:val="2"/>
  </w:num>
  <w:num w:numId="5" w16cid:durableId="1122505092">
    <w:abstractNumId w:val="0"/>
  </w:num>
  <w:num w:numId="6" w16cid:durableId="652023844">
    <w:abstractNumId w:val="9"/>
  </w:num>
  <w:num w:numId="7" w16cid:durableId="1824658382">
    <w:abstractNumId w:val="3"/>
  </w:num>
  <w:num w:numId="8" w16cid:durableId="393626867">
    <w:abstractNumId w:val="8"/>
  </w:num>
  <w:num w:numId="9" w16cid:durableId="795293027">
    <w:abstractNumId w:val="1"/>
  </w:num>
  <w:num w:numId="10" w16cid:durableId="1528062155">
    <w:abstractNumId w:val="7"/>
  </w:num>
  <w:num w:numId="11" w16cid:durableId="42874606">
    <w:abstractNumId w:val="5"/>
  </w:num>
  <w:num w:numId="12" w16cid:durableId="14524889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41"/>
    <w:rsid w:val="000B48D6"/>
    <w:rsid w:val="00164A12"/>
    <w:rsid w:val="003515DE"/>
    <w:rsid w:val="004C4497"/>
    <w:rsid w:val="005D79B9"/>
    <w:rsid w:val="00626954"/>
    <w:rsid w:val="006756B5"/>
    <w:rsid w:val="007952CD"/>
    <w:rsid w:val="008F2656"/>
    <w:rsid w:val="009124FD"/>
    <w:rsid w:val="009C333F"/>
    <w:rsid w:val="00AC223A"/>
    <w:rsid w:val="00B7493E"/>
    <w:rsid w:val="00BE33D8"/>
    <w:rsid w:val="00C17512"/>
    <w:rsid w:val="00D26E41"/>
    <w:rsid w:val="00DD4401"/>
    <w:rsid w:val="00DE645C"/>
    <w:rsid w:val="00EA4667"/>
    <w:rsid w:val="00F1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9793"/>
  <w15:docId w15:val="{21727C69-6733-4AEA-8EC4-23CF05B7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400B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9F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86BC3"/>
    <w:pPr>
      <w:spacing w:line="240" w:lineRule="auto"/>
    </w:pPr>
  </w:style>
  <w:style w:type="paragraph" w:customStyle="1" w:styleId="Default">
    <w:name w:val="Default"/>
    <w:qFormat/>
    <w:rsid w:val="006002F0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9124F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ytut-teatralny.pl/dzialalnosc/projekty-i-programy/rezydencje-artystyczne-instytutu-teatralnego-edycja-ii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instytut-teatraln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kultura/logoty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ytut-teatralny.pl/dzialalnosc/projekty-i-programy/rezydencje-artystyczne-instytutu-teatralnego-edycja-iii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+a142CL5nmDqshfvf43C1uuUlg==">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2425</Words>
  <Characters>14552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Wójcikiewicz</dc:creator>
  <cp:lastModifiedBy>User</cp:lastModifiedBy>
  <cp:revision>7</cp:revision>
  <dcterms:created xsi:type="dcterms:W3CDTF">2022-04-06T13:51:00Z</dcterms:created>
  <dcterms:modified xsi:type="dcterms:W3CDTF">2023-04-11T13:46:00Z</dcterms:modified>
</cp:coreProperties>
</file>